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DB8D9" w14:textId="77777777" w:rsidR="0040604F" w:rsidRPr="0040604F" w:rsidRDefault="00F44F10" w:rsidP="004D67AF">
      <w:pPr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Pszczyna</w:t>
      </w:r>
      <w:r w:rsidR="0040604F" w:rsidRPr="0040604F">
        <w:rPr>
          <w:rFonts w:cstheme="minorHAnsi"/>
          <w:bCs/>
        </w:rPr>
        <w:t xml:space="preserve">, </w:t>
      </w:r>
      <w:r w:rsidR="007D22D8" w:rsidRPr="00F66D63">
        <w:rPr>
          <w:rFonts w:cstheme="minorHAnsi"/>
          <w:bCs/>
          <w:highlight w:val="yellow"/>
        </w:rPr>
        <w:t>xx</w:t>
      </w:r>
      <w:r w:rsidR="0040604F" w:rsidRPr="0040604F">
        <w:rPr>
          <w:rFonts w:cstheme="minorHAnsi"/>
          <w:bCs/>
        </w:rPr>
        <w:t xml:space="preserve"> listopada 2020 r.</w:t>
      </w:r>
    </w:p>
    <w:p w14:paraId="60A936D2" w14:textId="77777777" w:rsidR="0040604F" w:rsidRDefault="0040604F" w:rsidP="004D67AF">
      <w:pPr>
        <w:spacing w:after="0" w:line="276" w:lineRule="auto"/>
        <w:jc w:val="both"/>
        <w:rPr>
          <w:rFonts w:cstheme="minorHAnsi"/>
          <w:b/>
        </w:rPr>
      </w:pPr>
    </w:p>
    <w:p w14:paraId="56A8F5E6" w14:textId="77777777" w:rsidR="0040604F" w:rsidRPr="0040604F" w:rsidRDefault="0040604F" w:rsidP="004D67AF">
      <w:pPr>
        <w:spacing w:after="0" w:line="276" w:lineRule="auto"/>
        <w:jc w:val="both"/>
        <w:rPr>
          <w:rFonts w:cstheme="minorHAnsi"/>
          <w:bCs/>
        </w:rPr>
      </w:pPr>
      <w:r w:rsidRPr="0040604F">
        <w:rPr>
          <w:rFonts w:cstheme="minorHAnsi"/>
          <w:bCs/>
        </w:rPr>
        <w:t>Informacja prasowa</w:t>
      </w:r>
    </w:p>
    <w:p w14:paraId="2AEE49B4" w14:textId="77777777" w:rsidR="0040604F" w:rsidRDefault="0040604F" w:rsidP="004D67AF">
      <w:pPr>
        <w:spacing w:after="0" w:line="276" w:lineRule="auto"/>
        <w:jc w:val="both"/>
        <w:rPr>
          <w:rFonts w:cstheme="minorHAnsi"/>
          <w:b/>
        </w:rPr>
      </w:pPr>
    </w:p>
    <w:p w14:paraId="128E4D5E" w14:textId="77777777" w:rsidR="0040604F" w:rsidRDefault="0040604F" w:rsidP="004D67AF">
      <w:pPr>
        <w:spacing w:after="0" w:line="276" w:lineRule="auto"/>
        <w:jc w:val="both"/>
        <w:rPr>
          <w:rFonts w:cstheme="minorHAnsi"/>
          <w:b/>
        </w:rPr>
      </w:pPr>
    </w:p>
    <w:p w14:paraId="783AD3DB" w14:textId="77777777" w:rsidR="004D67AF" w:rsidRDefault="004D67AF" w:rsidP="004D67AF">
      <w:pPr>
        <w:spacing w:after="0" w:line="276" w:lineRule="auto"/>
        <w:jc w:val="both"/>
        <w:rPr>
          <w:rFonts w:cstheme="minorHAnsi"/>
          <w:b/>
        </w:rPr>
      </w:pPr>
    </w:p>
    <w:p w14:paraId="03DE680E" w14:textId="77777777" w:rsidR="00154EC0" w:rsidRPr="0040604F" w:rsidRDefault="00154EC0" w:rsidP="004D67AF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40604F">
        <w:rPr>
          <w:rFonts w:cstheme="minorHAnsi"/>
          <w:b/>
          <w:sz w:val="32"/>
          <w:szCs w:val="32"/>
        </w:rPr>
        <w:t xml:space="preserve">Team Prevent </w:t>
      </w:r>
      <w:r w:rsidR="00F44F10">
        <w:rPr>
          <w:rFonts w:cstheme="minorHAnsi"/>
          <w:b/>
          <w:sz w:val="32"/>
          <w:szCs w:val="32"/>
        </w:rPr>
        <w:t xml:space="preserve">Poland </w:t>
      </w:r>
      <w:r w:rsidRPr="0040604F">
        <w:rPr>
          <w:rFonts w:cstheme="minorHAnsi"/>
          <w:b/>
          <w:sz w:val="32"/>
          <w:szCs w:val="32"/>
        </w:rPr>
        <w:t>zmienia się w SQ</w:t>
      </w:r>
      <w:r w:rsidR="00BA417E">
        <w:rPr>
          <w:rFonts w:cstheme="minorHAnsi"/>
          <w:b/>
          <w:sz w:val="32"/>
          <w:szCs w:val="32"/>
        </w:rPr>
        <w:t>D</w:t>
      </w:r>
      <w:r w:rsidRPr="0040604F">
        <w:rPr>
          <w:rFonts w:cstheme="minorHAnsi"/>
          <w:b/>
          <w:sz w:val="32"/>
          <w:szCs w:val="32"/>
        </w:rPr>
        <w:t xml:space="preserve"> Alliance</w:t>
      </w:r>
    </w:p>
    <w:p w14:paraId="064A9F5B" w14:textId="77777777" w:rsidR="00154EC0" w:rsidRPr="00154EC0" w:rsidRDefault="00154EC0" w:rsidP="004D67AF">
      <w:pPr>
        <w:spacing w:after="0" w:line="276" w:lineRule="auto"/>
        <w:jc w:val="both"/>
        <w:rPr>
          <w:rFonts w:cstheme="minorHAnsi"/>
          <w:b/>
        </w:rPr>
      </w:pPr>
    </w:p>
    <w:p w14:paraId="77D0175C" w14:textId="77777777" w:rsidR="004D67AF" w:rsidRDefault="004D67AF" w:rsidP="004D67AF">
      <w:pPr>
        <w:spacing w:after="0" w:line="276" w:lineRule="auto"/>
        <w:jc w:val="both"/>
        <w:rPr>
          <w:rFonts w:cstheme="minorHAnsi"/>
          <w:b/>
          <w:bCs/>
        </w:rPr>
      </w:pPr>
    </w:p>
    <w:p w14:paraId="051D1232" w14:textId="77777777" w:rsidR="00BA417E" w:rsidRPr="009F3B2E" w:rsidRDefault="00BA417E" w:rsidP="004D67AF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Spółka Team Prevent</w:t>
      </w:r>
      <w:r w:rsidR="00F44F10">
        <w:rPr>
          <w:rFonts w:cstheme="minorHAnsi"/>
          <w:b/>
          <w:bCs/>
        </w:rPr>
        <w:t xml:space="preserve"> Poland</w:t>
      </w:r>
      <w:r>
        <w:rPr>
          <w:rFonts w:cstheme="minorHAnsi"/>
          <w:b/>
          <w:bCs/>
        </w:rPr>
        <w:t xml:space="preserve"> prezentuje nową nazwę oraz logo. </w:t>
      </w:r>
      <w:r w:rsidR="00154EC0" w:rsidRPr="0040604F">
        <w:rPr>
          <w:rFonts w:cstheme="minorHAnsi"/>
          <w:b/>
          <w:bCs/>
        </w:rPr>
        <w:t>Jest to efekt zmian w</w:t>
      </w:r>
      <w:r w:rsidR="0040604F">
        <w:rPr>
          <w:rFonts w:cstheme="minorHAnsi"/>
          <w:b/>
          <w:bCs/>
        </w:rPr>
        <w:t> </w:t>
      </w:r>
      <w:r w:rsidR="00154EC0" w:rsidRPr="0040604F">
        <w:rPr>
          <w:rFonts w:cstheme="minorHAnsi"/>
          <w:b/>
          <w:bCs/>
        </w:rPr>
        <w:t>strukturze własnościowej.</w:t>
      </w:r>
      <w:r>
        <w:rPr>
          <w:rFonts w:cstheme="minorHAnsi"/>
          <w:b/>
          <w:bCs/>
        </w:rPr>
        <w:t xml:space="preserve"> </w:t>
      </w:r>
      <w:r w:rsidR="009F3B2E">
        <w:rPr>
          <w:rFonts w:cstheme="minorHAnsi"/>
          <w:b/>
          <w:bCs/>
        </w:rPr>
        <w:t>Rebranding ma</w:t>
      </w:r>
      <w:r w:rsidR="009F3B2E" w:rsidRPr="009F3B2E">
        <w:rPr>
          <w:rFonts w:cstheme="minorHAnsi"/>
          <w:b/>
          <w:bCs/>
        </w:rPr>
        <w:t>rki,</w:t>
      </w:r>
      <w:r w:rsidRPr="009F3B2E">
        <w:rPr>
          <w:rFonts w:cstheme="minorHAnsi"/>
          <w:b/>
          <w:bCs/>
        </w:rPr>
        <w:t xml:space="preserve"> dotychczas zależnej od zagranicznego właściciela, pozwoli</w:t>
      </w:r>
      <w:r w:rsidR="009F3B2E" w:rsidRPr="009F3B2E">
        <w:rPr>
          <w:rFonts w:cstheme="minorHAnsi"/>
          <w:b/>
          <w:bCs/>
        </w:rPr>
        <w:t xml:space="preserve"> uzyskać</w:t>
      </w:r>
      <w:r w:rsidRPr="009F3B2E">
        <w:rPr>
          <w:rFonts w:cstheme="minorHAnsi"/>
          <w:b/>
          <w:bCs/>
        </w:rPr>
        <w:t xml:space="preserve"> autonomi</w:t>
      </w:r>
      <w:r w:rsidR="009F3B2E" w:rsidRPr="009F3B2E">
        <w:rPr>
          <w:rFonts w:cstheme="minorHAnsi"/>
          <w:b/>
          <w:bCs/>
        </w:rPr>
        <w:t>ę</w:t>
      </w:r>
      <w:r w:rsidRPr="009F3B2E">
        <w:rPr>
          <w:rFonts w:cstheme="minorHAnsi"/>
          <w:b/>
          <w:bCs/>
        </w:rPr>
        <w:t xml:space="preserve"> działań i budowa</w:t>
      </w:r>
      <w:r w:rsidR="009F3B2E" w:rsidRPr="009F3B2E">
        <w:rPr>
          <w:rFonts w:cstheme="minorHAnsi"/>
          <w:b/>
          <w:bCs/>
        </w:rPr>
        <w:t xml:space="preserve">ć </w:t>
      </w:r>
      <w:r w:rsidRPr="009F3B2E">
        <w:rPr>
          <w:rFonts w:cstheme="minorHAnsi"/>
          <w:b/>
          <w:bCs/>
        </w:rPr>
        <w:t>siln</w:t>
      </w:r>
      <w:r w:rsidR="009F3B2E" w:rsidRPr="009F3B2E">
        <w:rPr>
          <w:rFonts w:cstheme="minorHAnsi"/>
          <w:b/>
          <w:bCs/>
        </w:rPr>
        <w:t>ą</w:t>
      </w:r>
      <w:r w:rsidRPr="009F3B2E">
        <w:rPr>
          <w:rFonts w:cstheme="minorHAnsi"/>
          <w:b/>
          <w:bCs/>
        </w:rPr>
        <w:t xml:space="preserve"> mar</w:t>
      </w:r>
      <w:r w:rsidR="009F3B2E" w:rsidRPr="009F3B2E">
        <w:rPr>
          <w:rFonts w:cstheme="minorHAnsi"/>
          <w:b/>
          <w:bCs/>
        </w:rPr>
        <w:t>kę</w:t>
      </w:r>
      <w:r w:rsidRPr="009F3B2E">
        <w:rPr>
          <w:rFonts w:cstheme="minorHAnsi"/>
          <w:b/>
          <w:bCs/>
        </w:rPr>
        <w:t xml:space="preserve"> SQ</w:t>
      </w:r>
      <w:r w:rsidR="005877B8">
        <w:rPr>
          <w:rFonts w:cstheme="minorHAnsi"/>
          <w:b/>
          <w:bCs/>
        </w:rPr>
        <w:t>D</w:t>
      </w:r>
      <w:r w:rsidRPr="009F3B2E">
        <w:rPr>
          <w:rFonts w:cstheme="minorHAnsi"/>
          <w:b/>
          <w:bCs/>
        </w:rPr>
        <w:t xml:space="preserve"> Alliance.</w:t>
      </w:r>
      <w:r w:rsidR="00F44F10">
        <w:rPr>
          <w:rFonts w:cstheme="minorHAnsi"/>
          <w:b/>
          <w:bCs/>
        </w:rPr>
        <w:t xml:space="preserve"> </w:t>
      </w:r>
    </w:p>
    <w:p w14:paraId="474FBFB0" w14:textId="77777777" w:rsidR="00BA417E" w:rsidRDefault="00BA417E" w:rsidP="004D67AF">
      <w:pPr>
        <w:spacing w:after="0" w:line="276" w:lineRule="auto"/>
        <w:jc w:val="both"/>
        <w:rPr>
          <w:rFonts w:cstheme="minorHAnsi"/>
          <w:b/>
        </w:rPr>
      </w:pPr>
    </w:p>
    <w:p w14:paraId="59798D44" w14:textId="77777777" w:rsidR="004D67AF" w:rsidRDefault="004D67AF" w:rsidP="004D67AF">
      <w:pPr>
        <w:spacing w:after="0" w:line="276" w:lineRule="auto"/>
        <w:jc w:val="both"/>
        <w:rPr>
          <w:rFonts w:cstheme="minorHAnsi"/>
        </w:rPr>
      </w:pPr>
      <w:r>
        <w:t xml:space="preserve">SQD Alliance jest nowoczesną firmą, dostarczającą innowacyjne rozwiązania na miarę XXI wieku. Rebranding pozwolił uzyskać autonomię działań i realizować niezależną politykę rozwoju marki. </w:t>
      </w:r>
      <w:r w:rsidRPr="00154EC0">
        <w:rPr>
          <w:rFonts w:cstheme="minorHAnsi"/>
        </w:rPr>
        <w:t xml:space="preserve">Od teraz marka jest zarządzana przez </w:t>
      </w:r>
      <w:r w:rsidR="00F44F10">
        <w:rPr>
          <w:rFonts w:cstheme="minorHAnsi"/>
        </w:rPr>
        <w:t>dwóch współwłaścicieli, będących do tej pory udziałowcami Team Prevent Poland.</w:t>
      </w:r>
      <w:r w:rsidRPr="00154EC0">
        <w:rPr>
          <w:rFonts w:cstheme="minorHAnsi"/>
        </w:rPr>
        <w:t xml:space="preserve"> </w:t>
      </w:r>
      <w:r w:rsidR="00F44F10">
        <w:rPr>
          <w:rFonts w:cstheme="minorHAnsi"/>
        </w:rPr>
        <w:t xml:space="preserve">Dzięki zmianie struktury własności organizacja </w:t>
      </w:r>
      <w:r w:rsidRPr="00154EC0">
        <w:rPr>
          <w:rFonts w:cstheme="minorHAnsi"/>
        </w:rPr>
        <w:t>zysk</w:t>
      </w:r>
      <w:r w:rsidR="00F44F10">
        <w:rPr>
          <w:rFonts w:cstheme="minorHAnsi"/>
        </w:rPr>
        <w:t>ała</w:t>
      </w:r>
      <w:r w:rsidRPr="00154EC0">
        <w:rPr>
          <w:rFonts w:cstheme="minorHAnsi"/>
        </w:rPr>
        <w:t xml:space="preserve"> całkowitą autonomię działania.</w:t>
      </w:r>
      <w:r>
        <w:rPr>
          <w:rFonts w:cstheme="minorHAnsi"/>
        </w:rPr>
        <w:t xml:space="preserve"> Nazwa firmy stanowi </w:t>
      </w:r>
      <w:r w:rsidRPr="00043EA7">
        <w:rPr>
          <w:rFonts w:cstheme="minorHAnsi"/>
        </w:rPr>
        <w:t xml:space="preserve">akronim </w:t>
      </w:r>
      <w:r>
        <w:rPr>
          <w:rFonts w:cstheme="minorHAnsi"/>
        </w:rPr>
        <w:t xml:space="preserve">od słów </w:t>
      </w:r>
      <w:r w:rsidRPr="00043EA7">
        <w:rPr>
          <w:rFonts w:cstheme="minorHAnsi"/>
        </w:rPr>
        <w:t xml:space="preserve">„Supplier Quality Development Alliance”, </w:t>
      </w:r>
      <w:r>
        <w:rPr>
          <w:rFonts w:cstheme="minorHAnsi"/>
        </w:rPr>
        <w:t xml:space="preserve">co ma </w:t>
      </w:r>
      <w:r w:rsidRPr="00043EA7">
        <w:rPr>
          <w:rFonts w:cstheme="minorHAnsi"/>
        </w:rPr>
        <w:t>nawiąz</w:t>
      </w:r>
      <w:r>
        <w:rPr>
          <w:rFonts w:cstheme="minorHAnsi"/>
        </w:rPr>
        <w:t xml:space="preserve">ywać </w:t>
      </w:r>
      <w:r w:rsidRPr="00043EA7">
        <w:rPr>
          <w:rFonts w:cstheme="minorHAnsi"/>
        </w:rPr>
        <w:t>do dostarczania wielu usług i zabezpieczenia klienta w różnorodnych obszarach.</w:t>
      </w:r>
    </w:p>
    <w:p w14:paraId="272D4ABD" w14:textId="77777777" w:rsidR="00043EA7" w:rsidRPr="00154EC0" w:rsidRDefault="00043EA7" w:rsidP="004D67AF">
      <w:pPr>
        <w:spacing w:after="0" w:line="276" w:lineRule="auto"/>
        <w:jc w:val="both"/>
        <w:rPr>
          <w:rFonts w:cstheme="minorHAnsi"/>
        </w:rPr>
      </w:pPr>
    </w:p>
    <w:p w14:paraId="0F98F0C2" w14:textId="77777777" w:rsidR="00154EC0" w:rsidRDefault="006F6075" w:rsidP="004D67A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i/>
        </w:rPr>
        <w:t>– S</w:t>
      </w:r>
      <w:r w:rsidR="00154EC0" w:rsidRPr="00154EC0">
        <w:rPr>
          <w:rFonts w:cstheme="minorHAnsi"/>
          <w:i/>
        </w:rPr>
        <w:t>QD Alliance</w:t>
      </w:r>
      <w:r>
        <w:rPr>
          <w:rFonts w:cstheme="minorHAnsi"/>
          <w:i/>
        </w:rPr>
        <w:t xml:space="preserve"> będzie</w:t>
      </w:r>
      <w:r w:rsidR="00154EC0" w:rsidRPr="00154EC0">
        <w:rPr>
          <w:rFonts w:cstheme="minorHAnsi"/>
          <w:i/>
        </w:rPr>
        <w:t xml:space="preserve"> kontynuować kierunek obrany przez Team Prevent</w:t>
      </w:r>
      <w:r w:rsidR="00F44F10">
        <w:rPr>
          <w:rFonts w:cstheme="minorHAnsi"/>
          <w:i/>
        </w:rPr>
        <w:t xml:space="preserve"> Poland</w:t>
      </w:r>
      <w:r>
        <w:rPr>
          <w:rFonts w:cstheme="minorHAnsi"/>
          <w:i/>
        </w:rPr>
        <w:t xml:space="preserve">, </w:t>
      </w:r>
      <w:r w:rsidR="00154EC0" w:rsidRPr="00154EC0">
        <w:rPr>
          <w:rFonts w:cstheme="minorHAnsi"/>
          <w:i/>
        </w:rPr>
        <w:t>dostarczając kompleksowe usługi i wspierając klientów w każdym obszarze działalności</w:t>
      </w:r>
      <w:r>
        <w:rPr>
          <w:rFonts w:cstheme="minorHAnsi"/>
        </w:rPr>
        <w:t xml:space="preserve">. </w:t>
      </w:r>
      <w:r w:rsidR="00154EC0" w:rsidRPr="00154EC0">
        <w:rPr>
          <w:rFonts w:cstheme="minorHAnsi"/>
          <w:i/>
        </w:rPr>
        <w:t xml:space="preserve">Realizowana zmiana jest kamieniem milowym w rozwoju </w:t>
      </w:r>
      <w:r>
        <w:rPr>
          <w:rFonts w:cstheme="minorHAnsi"/>
          <w:i/>
        </w:rPr>
        <w:t>firmy</w:t>
      </w:r>
      <w:r w:rsidR="00154EC0" w:rsidRPr="00154EC0">
        <w:rPr>
          <w:rFonts w:cstheme="minorHAnsi"/>
          <w:i/>
        </w:rPr>
        <w:t>. Naszym celem jest czerpać z dotychczasowego doświadczenia, które pozwoliło ugruntować pozycję na rynku i efektywnie rozpocząć nowy rozdział w</w:t>
      </w:r>
      <w:r>
        <w:rPr>
          <w:rFonts w:cstheme="minorHAnsi"/>
          <w:i/>
        </w:rPr>
        <w:t> </w:t>
      </w:r>
      <w:r w:rsidR="00154EC0" w:rsidRPr="00154EC0">
        <w:rPr>
          <w:rFonts w:cstheme="minorHAnsi"/>
          <w:i/>
        </w:rPr>
        <w:t xml:space="preserve">historii </w:t>
      </w:r>
      <w:r>
        <w:rPr>
          <w:rFonts w:cstheme="minorHAnsi"/>
          <w:i/>
        </w:rPr>
        <w:t xml:space="preserve">organizacji </w:t>
      </w:r>
      <w:r>
        <w:rPr>
          <w:rFonts w:cstheme="minorHAnsi"/>
        </w:rPr>
        <w:t>–</w:t>
      </w:r>
      <w:r w:rsidR="00154EC0" w:rsidRPr="00154EC0">
        <w:rPr>
          <w:rFonts w:cstheme="minorHAnsi"/>
        </w:rPr>
        <w:t xml:space="preserve"> </w:t>
      </w:r>
      <w:r w:rsidRPr="00154EC0">
        <w:rPr>
          <w:rFonts w:cstheme="minorHAnsi"/>
        </w:rPr>
        <w:t>mówi Dariusz Grzegorczyk, współwłaściciel SQ</w:t>
      </w:r>
      <w:r>
        <w:rPr>
          <w:rFonts w:cstheme="minorHAnsi"/>
        </w:rPr>
        <w:t>D</w:t>
      </w:r>
      <w:r w:rsidRPr="00154EC0">
        <w:rPr>
          <w:rFonts w:cstheme="minorHAnsi"/>
        </w:rPr>
        <w:t xml:space="preserve"> Alliance</w:t>
      </w:r>
      <w:r>
        <w:rPr>
          <w:rFonts w:cstheme="minorHAnsi"/>
        </w:rPr>
        <w:t>.</w:t>
      </w:r>
    </w:p>
    <w:p w14:paraId="7958E983" w14:textId="77777777" w:rsidR="006F6075" w:rsidRDefault="006F6075" w:rsidP="004D67AF">
      <w:pPr>
        <w:spacing w:after="0" w:line="276" w:lineRule="auto"/>
        <w:jc w:val="both"/>
        <w:rPr>
          <w:rFonts w:cstheme="minorHAnsi"/>
        </w:rPr>
      </w:pPr>
    </w:p>
    <w:p w14:paraId="630338C7" w14:textId="77777777" w:rsidR="006F6075" w:rsidRDefault="006F6075" w:rsidP="004D67AF">
      <w:pPr>
        <w:spacing w:after="0" w:line="276" w:lineRule="auto"/>
        <w:jc w:val="both"/>
        <w:rPr>
          <w:rFonts w:cstheme="minorHAnsi"/>
          <w:b/>
        </w:rPr>
      </w:pPr>
      <w:r w:rsidRPr="00154EC0">
        <w:rPr>
          <w:rFonts w:cstheme="minorHAnsi"/>
          <w:b/>
        </w:rPr>
        <w:t>Nowy</w:t>
      </w:r>
      <w:r w:rsidR="00043EA7">
        <w:rPr>
          <w:rFonts w:cstheme="minorHAnsi"/>
          <w:b/>
        </w:rPr>
        <w:t>, energetyczny</w:t>
      </w:r>
      <w:r w:rsidRPr="00154EC0">
        <w:rPr>
          <w:rFonts w:cstheme="minorHAnsi"/>
          <w:b/>
        </w:rPr>
        <w:t xml:space="preserve"> rozdział</w:t>
      </w:r>
    </w:p>
    <w:p w14:paraId="0DA6239B" w14:textId="77777777" w:rsidR="00043EA7" w:rsidRPr="00154EC0" w:rsidRDefault="00F44F10" w:rsidP="004D67AF">
      <w:pPr>
        <w:jc w:val="both"/>
        <w:rPr>
          <w:rFonts w:cstheme="minorHAnsi"/>
        </w:rPr>
      </w:pPr>
      <w:r>
        <w:rPr>
          <w:rFonts w:cstheme="minorHAnsi"/>
        </w:rPr>
        <w:t>Głównym elementem nowego logotypu jest g</w:t>
      </w:r>
      <w:r w:rsidR="00043EA7">
        <w:rPr>
          <w:rFonts w:cstheme="minorHAnsi"/>
        </w:rPr>
        <w:t xml:space="preserve">rafika </w:t>
      </w:r>
      <w:r w:rsidR="00043EA7" w:rsidRPr="00154EC0">
        <w:rPr>
          <w:rFonts w:cstheme="minorHAnsi"/>
        </w:rPr>
        <w:t>przedstawia</w:t>
      </w:r>
      <w:r>
        <w:rPr>
          <w:rFonts w:cstheme="minorHAnsi"/>
        </w:rPr>
        <w:t>jąca</w:t>
      </w:r>
      <w:r w:rsidR="00043EA7" w:rsidRPr="00154EC0">
        <w:rPr>
          <w:rFonts w:cstheme="minorHAnsi"/>
        </w:rPr>
        <w:t xml:space="preserve"> strzałkę zaprezentowaną w</w:t>
      </w:r>
      <w:r>
        <w:rPr>
          <w:rFonts w:cstheme="minorHAnsi"/>
        </w:rPr>
        <w:t> </w:t>
      </w:r>
      <w:r w:rsidR="00043EA7" w:rsidRPr="00154EC0">
        <w:rPr>
          <w:rFonts w:cstheme="minorHAnsi"/>
        </w:rPr>
        <w:t>nowoczesny sposób, której grot sugeruje wzrost (firmy, kompetencji, satysfakcji). Całość nawiązuje do innowacji</w:t>
      </w:r>
      <w:r w:rsidR="00043EA7">
        <w:rPr>
          <w:rFonts w:cstheme="minorHAnsi"/>
        </w:rPr>
        <w:t xml:space="preserve"> </w:t>
      </w:r>
      <w:r w:rsidR="00043EA7" w:rsidRPr="00154EC0">
        <w:rPr>
          <w:rFonts w:cstheme="minorHAnsi"/>
        </w:rPr>
        <w:t>widocznej w oferowanych rozwiązaniach, jak i wykorzystywanych narzędziach. Odcienie koloru pomarańczowego oraz czerwonego symbolizują siłę marki, jej witalność oraz entuzjazm widoczny na każdym szczeblu obsługi klienta</w:t>
      </w:r>
      <w:r w:rsidR="00043EA7">
        <w:rPr>
          <w:rFonts w:cstheme="minorHAnsi"/>
        </w:rPr>
        <w:t>. Jednocześnie w</w:t>
      </w:r>
      <w:r w:rsidR="00043EA7" w:rsidRPr="00154EC0">
        <w:rPr>
          <w:rFonts w:cstheme="minorHAnsi"/>
        </w:rPr>
        <w:t>ykorzystany</w:t>
      </w:r>
      <w:r w:rsidR="00043EA7">
        <w:rPr>
          <w:rFonts w:cstheme="minorHAnsi"/>
        </w:rPr>
        <w:t xml:space="preserve"> w identyfikacji wizualnej</w:t>
      </w:r>
      <w:r w:rsidR="00043EA7" w:rsidRPr="00154EC0">
        <w:rPr>
          <w:rFonts w:cstheme="minorHAnsi"/>
        </w:rPr>
        <w:t xml:space="preserve"> klasyczny czarny kolor wzbudza poczucie wysokiego standardu oferowanych usług, co doskonale wpisuje się w politykę firmy</w:t>
      </w:r>
      <w:r w:rsidR="00043EA7">
        <w:rPr>
          <w:rFonts w:cstheme="minorHAnsi"/>
        </w:rPr>
        <w:t xml:space="preserve">. </w:t>
      </w:r>
      <w:r w:rsidR="00043EA7" w:rsidRPr="00154EC0">
        <w:rPr>
          <w:rFonts w:cstheme="minorHAnsi"/>
        </w:rPr>
        <w:t>Całość idealnie koresponduje z pożądanym wizerunkiem SQD Alliance – firmy silnej, nowoczesnej, oferującej szeroki zakres wsparcia</w:t>
      </w:r>
      <w:r w:rsidR="00043EA7">
        <w:rPr>
          <w:rFonts w:cstheme="minorHAnsi"/>
        </w:rPr>
        <w:t>.</w:t>
      </w:r>
    </w:p>
    <w:p w14:paraId="39B0A7B5" w14:textId="77777777" w:rsidR="00154EC0" w:rsidRPr="00154EC0" w:rsidRDefault="00154EC0" w:rsidP="004D67AF">
      <w:pPr>
        <w:spacing w:after="0" w:line="276" w:lineRule="auto"/>
        <w:jc w:val="both"/>
        <w:rPr>
          <w:rFonts w:cstheme="minorHAnsi"/>
          <w:b/>
        </w:rPr>
      </w:pPr>
    </w:p>
    <w:p w14:paraId="491E9FA6" w14:textId="77777777" w:rsidR="00154EC0" w:rsidRPr="00154EC0" w:rsidRDefault="004D67AF" w:rsidP="004D67AF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Zrównoważony rozwój oraz stabilna współpraca</w:t>
      </w:r>
    </w:p>
    <w:p w14:paraId="36DF756D" w14:textId="77777777" w:rsidR="00043EA7" w:rsidRDefault="006F6075" w:rsidP="004D67AF">
      <w:pPr>
        <w:jc w:val="both"/>
      </w:pPr>
      <w:r>
        <w:rPr>
          <w:rFonts w:cstheme="minorHAnsi"/>
        </w:rPr>
        <w:t>Firma funkcjonuje nieprzerwanie o</w:t>
      </w:r>
      <w:r w:rsidR="00154EC0" w:rsidRPr="00154EC0">
        <w:rPr>
          <w:rFonts w:cstheme="minorHAnsi"/>
        </w:rPr>
        <w:t>d 2006 roku</w:t>
      </w:r>
      <w:r>
        <w:rPr>
          <w:rFonts w:cstheme="minorHAnsi"/>
        </w:rPr>
        <w:t xml:space="preserve">, dostarczając klientom </w:t>
      </w:r>
      <w:r w:rsidR="00154EC0" w:rsidRPr="00154EC0">
        <w:rPr>
          <w:rFonts w:cstheme="minorHAnsi"/>
          <w:bCs/>
        </w:rPr>
        <w:t>kompleksowe</w:t>
      </w:r>
      <w:r w:rsidR="00154EC0" w:rsidRPr="00154EC0">
        <w:rPr>
          <w:rFonts w:cstheme="minorHAnsi"/>
        </w:rPr>
        <w:t xml:space="preserve"> usługi </w:t>
      </w:r>
      <w:r>
        <w:rPr>
          <w:rFonts w:cstheme="minorHAnsi"/>
        </w:rPr>
        <w:t xml:space="preserve">z zakresu doradztwa biznesowego. </w:t>
      </w:r>
      <w:r w:rsidR="00F66D63">
        <w:rPr>
          <w:rFonts w:cstheme="minorHAnsi"/>
        </w:rPr>
        <w:t xml:space="preserve">Firma została wyróżniona nagrodą Gazela Biznesu. </w:t>
      </w:r>
      <w:r w:rsidR="00F44F10">
        <w:rPr>
          <w:rFonts w:cstheme="minorHAnsi"/>
        </w:rPr>
        <w:t xml:space="preserve">Portfel klientów </w:t>
      </w:r>
      <w:r>
        <w:rPr>
          <w:rFonts w:cstheme="minorHAnsi"/>
        </w:rPr>
        <w:t xml:space="preserve">SQD Alliance liczy </w:t>
      </w:r>
      <w:r w:rsidR="00154EC0" w:rsidRPr="00154EC0">
        <w:rPr>
          <w:rFonts w:cstheme="minorHAnsi"/>
        </w:rPr>
        <w:t xml:space="preserve">ponad </w:t>
      </w:r>
      <w:r>
        <w:rPr>
          <w:rFonts w:cstheme="minorHAnsi"/>
        </w:rPr>
        <w:t xml:space="preserve">2 tys. </w:t>
      </w:r>
      <w:r w:rsidR="00154EC0" w:rsidRPr="00154EC0">
        <w:rPr>
          <w:rFonts w:cstheme="minorHAnsi"/>
        </w:rPr>
        <w:t xml:space="preserve">zadowolonych </w:t>
      </w:r>
      <w:r w:rsidR="00043EA7">
        <w:rPr>
          <w:rFonts w:cstheme="minorHAnsi"/>
        </w:rPr>
        <w:t>klientów</w:t>
      </w:r>
      <w:r w:rsidR="00154EC0" w:rsidRPr="00154EC0">
        <w:rPr>
          <w:rFonts w:cstheme="minorHAnsi"/>
        </w:rPr>
        <w:t xml:space="preserve">. Firma stawia na elastyczność, oferując usługi </w:t>
      </w:r>
      <w:r w:rsidR="00154EC0" w:rsidRPr="00154EC0">
        <w:rPr>
          <w:rFonts w:cstheme="minorHAnsi"/>
          <w:bCs/>
        </w:rPr>
        <w:t>wykwalifikowanych</w:t>
      </w:r>
      <w:r w:rsidR="00154EC0" w:rsidRPr="00154EC0">
        <w:rPr>
          <w:rFonts w:cstheme="minorHAnsi"/>
        </w:rPr>
        <w:t xml:space="preserve"> ekspertów</w:t>
      </w:r>
      <w:r w:rsidR="00043EA7">
        <w:rPr>
          <w:rFonts w:cstheme="minorHAnsi"/>
        </w:rPr>
        <w:t xml:space="preserve">. </w:t>
      </w:r>
      <w:r w:rsidR="00043EA7">
        <w:t>SQ</w:t>
      </w:r>
      <w:r w:rsidR="005877B8">
        <w:t>D</w:t>
      </w:r>
      <w:r w:rsidR="00043EA7">
        <w:t xml:space="preserve"> Alliance jako podmiot niezależny od zagranicznej korporacji wkracza na </w:t>
      </w:r>
      <w:r w:rsidR="00F246F7">
        <w:t xml:space="preserve">kolejny </w:t>
      </w:r>
      <w:r w:rsidR="00043EA7">
        <w:t xml:space="preserve">etap rozwoju. Bazując na doświadczeniu i ugruntowanej pozycji Team Prevent, rozpoczyna </w:t>
      </w:r>
      <w:r w:rsidR="00F246F7">
        <w:t xml:space="preserve">nowy </w:t>
      </w:r>
      <w:r w:rsidR="00043EA7">
        <w:t xml:space="preserve">rozdział obecności na rynku. </w:t>
      </w:r>
    </w:p>
    <w:p w14:paraId="35A8B36F" w14:textId="77777777" w:rsidR="004D67AF" w:rsidRDefault="004D67AF" w:rsidP="004D67AF">
      <w:pPr>
        <w:jc w:val="both"/>
      </w:pPr>
    </w:p>
    <w:p w14:paraId="23F88530" w14:textId="77777777" w:rsidR="004D67AF" w:rsidRDefault="004D67AF" w:rsidP="004D67AF">
      <w:pPr>
        <w:jc w:val="both"/>
      </w:pPr>
      <w:r>
        <w:t xml:space="preserve">Z perspektywy dotychczasowych klientów rebranding firmy nie </w:t>
      </w:r>
      <w:r w:rsidR="00F246F7">
        <w:t>wiąże się z koniecznością</w:t>
      </w:r>
      <w:r>
        <w:t xml:space="preserve"> aneksowani</w:t>
      </w:r>
      <w:r w:rsidR="00F246F7">
        <w:t>a</w:t>
      </w:r>
      <w:r>
        <w:t xml:space="preserve"> umów. </w:t>
      </w:r>
      <w:r w:rsidRPr="004D67AF">
        <w:t xml:space="preserve">Zachowany </w:t>
      </w:r>
      <w:r w:rsidR="00F246F7">
        <w:t>pozostaje</w:t>
      </w:r>
      <w:r w:rsidR="00F246F7" w:rsidRPr="004D67AF">
        <w:t xml:space="preserve"> </w:t>
      </w:r>
      <w:r w:rsidRPr="004D67AF">
        <w:t>dotychczasowy tryb, forma i</w:t>
      </w:r>
      <w:r w:rsidR="00F246F7">
        <w:t> </w:t>
      </w:r>
      <w:r w:rsidRPr="004D67AF">
        <w:t>częstotliwość korespondencji w</w:t>
      </w:r>
      <w:r w:rsidR="005F21A2">
        <w:t> </w:t>
      </w:r>
      <w:r w:rsidRPr="004D67AF">
        <w:t xml:space="preserve">sprawie bieżących rozliczeń. W trosce o klientów na stronie internetowej będzie można znaleźć informacje dotyczące zmiany nazwy. Planowana jest też m.in. wysyłka specjalnych mailingów informacyjnych. </w:t>
      </w:r>
      <w:r w:rsidR="00F44F10">
        <w:t>K</w:t>
      </w:r>
      <w:r>
        <w:t>ampani</w:t>
      </w:r>
      <w:r w:rsidR="00F44F10">
        <w:t>a</w:t>
      </w:r>
      <w:r>
        <w:t xml:space="preserve"> </w:t>
      </w:r>
      <w:r w:rsidR="00F44F10">
        <w:t>informacyjna</w:t>
      </w:r>
      <w:r w:rsidR="00F44F10" w:rsidRPr="004D67AF">
        <w:t xml:space="preserve"> </w:t>
      </w:r>
      <w:r w:rsidRPr="004D67AF">
        <w:t xml:space="preserve">pod hasłem </w:t>
      </w:r>
      <w:r w:rsidR="00F44F10">
        <w:t>„Wiele usług</w:t>
      </w:r>
      <w:r w:rsidR="00646F49">
        <w:t>. Jeden partner</w:t>
      </w:r>
      <w:r w:rsidR="00F44F10">
        <w:t xml:space="preserve">” </w:t>
      </w:r>
      <w:r w:rsidR="00E83D9C">
        <w:t>realizowana jest</w:t>
      </w:r>
      <w:r>
        <w:t xml:space="preserve"> </w:t>
      </w:r>
      <w:r w:rsidR="00E83D9C">
        <w:t>od połowy</w:t>
      </w:r>
      <w:r>
        <w:t xml:space="preserve"> listopada 2020 r.</w:t>
      </w:r>
      <w:r w:rsidRPr="004D67AF">
        <w:t xml:space="preserve"> </w:t>
      </w:r>
    </w:p>
    <w:p w14:paraId="101A5071" w14:textId="77777777" w:rsidR="004D67AF" w:rsidRDefault="004D67AF" w:rsidP="00154EC0">
      <w:pPr>
        <w:rPr>
          <w:b/>
          <w:bCs/>
          <w:sz w:val="18"/>
          <w:szCs w:val="18"/>
        </w:rPr>
      </w:pPr>
    </w:p>
    <w:p w14:paraId="5C8CB5E6" w14:textId="77777777" w:rsidR="00154EC0" w:rsidRPr="00BA417E" w:rsidRDefault="006C03DC" w:rsidP="00154EC0">
      <w:pPr>
        <w:rPr>
          <w:b/>
          <w:bCs/>
          <w:sz w:val="18"/>
          <w:szCs w:val="18"/>
        </w:rPr>
      </w:pPr>
      <w:r w:rsidRPr="00BA417E">
        <w:rPr>
          <w:b/>
          <w:bCs/>
          <w:sz w:val="18"/>
          <w:szCs w:val="18"/>
        </w:rPr>
        <w:t>Informacje o SQD Alliance</w:t>
      </w:r>
    </w:p>
    <w:p w14:paraId="6793DBA1" w14:textId="77777777" w:rsidR="00AA756E" w:rsidRDefault="00AA756E" w:rsidP="00AA756E">
      <w:pPr>
        <w:pStyle w:val="xmsonormal"/>
        <w:jc w:val="both"/>
        <w:rPr>
          <w:ins w:id="0" w:author="Katarzyna Bycz" w:date="2020-11-20T08:12:00Z"/>
        </w:rPr>
      </w:pPr>
      <w:ins w:id="1" w:author="Katarzyna Bycz" w:date="2020-11-20T08:12:00Z">
        <w:r>
          <w:rPr>
            <w:sz w:val="18"/>
            <w:szCs w:val="18"/>
          </w:rPr>
          <w:t xml:space="preserve">SQD Alliance dostarcza usługi oraz rozwiązania w zakresie szeroko rozumianego bezpieczeństwa, ochrony środowiska, zdrowia, </w:t>
        </w:r>
        <w:r>
          <w:rPr>
            <w:rStyle w:val="xmsocommentreference"/>
            <w:sz w:val="18"/>
            <w:szCs w:val="18"/>
          </w:rPr>
          <w:t xml:space="preserve">rozwiązań informatycznych, wsparcia produkcyjnego </w:t>
        </w:r>
        <w:r>
          <w:rPr>
            <w:sz w:val="18"/>
            <w:szCs w:val="18"/>
          </w:rPr>
          <w:t>oraz jakości dla wielu branż, w tym m.in. produkcyjnej, motoryzacyjnej, spożywczej, budowalnej, energetycznej oraz usługowej. Z poziomu firmy zatrudniającej na początku działalności kilkanaście osób do chwili obecnej zespół SQD Alliance rozwinął się do liczby blisko 150 wyspecjalizowanych pracowników. SQD Alliance cieszy się zaufaniem ponad 2000 przedsiębiorstw i instytucji, a liczba przeszkolonych osób tylko w 2019 roku wyniosła ponad 17 tysięcy.</w:t>
        </w:r>
      </w:ins>
    </w:p>
    <w:p w14:paraId="1D2B10E6" w14:textId="2F51CB5D" w:rsidR="00F66D63" w:rsidDel="00AA756E" w:rsidRDefault="00F66D63" w:rsidP="006C03DC">
      <w:pPr>
        <w:rPr>
          <w:del w:id="2" w:author="Katarzyna Bycz" w:date="2020-11-20T08:12:00Z"/>
          <w:sz w:val="18"/>
          <w:szCs w:val="18"/>
        </w:rPr>
      </w:pPr>
      <w:del w:id="3" w:author="Katarzyna Bycz" w:date="2020-11-20T08:12:00Z">
        <w:r w:rsidRPr="00BA417E" w:rsidDel="00AA756E">
          <w:rPr>
            <w:sz w:val="18"/>
            <w:szCs w:val="18"/>
          </w:rPr>
          <w:delText>S</w:delText>
        </w:r>
        <w:r w:rsidDel="00AA756E">
          <w:rPr>
            <w:sz w:val="18"/>
            <w:szCs w:val="18"/>
          </w:rPr>
          <w:delText>Q</w:delText>
        </w:r>
        <w:r w:rsidRPr="00BA417E" w:rsidDel="00AA756E">
          <w:rPr>
            <w:sz w:val="18"/>
            <w:szCs w:val="18"/>
          </w:rPr>
          <w:delText xml:space="preserve">D Alliance dostarcza usługi oraz rozwiązania w zakresie szeroko rozumianego bezpieczeństwa, ochrony środowiska, zdrowia, </w:delText>
        </w:r>
        <w:r w:rsidRPr="00FE0B2D" w:rsidDel="00AA756E">
          <w:rPr>
            <w:rStyle w:val="Odwoaniedokomentarza"/>
            <w:sz w:val="18"/>
            <w:szCs w:val="18"/>
          </w:rPr>
          <w:delText xml:space="preserve">rozwiązań informatycznych, wsparcia produkcyjnego </w:delText>
        </w:r>
        <w:r w:rsidRPr="00BA417E" w:rsidDel="00AA756E">
          <w:rPr>
            <w:sz w:val="18"/>
            <w:szCs w:val="18"/>
          </w:rPr>
          <w:delText>oraz jakości</w:delText>
        </w:r>
        <w:r w:rsidDel="00AA756E">
          <w:rPr>
            <w:sz w:val="18"/>
            <w:szCs w:val="18"/>
          </w:rPr>
          <w:delText xml:space="preserve"> dostarczanych usług</w:delText>
        </w:r>
        <w:r w:rsidRPr="00BA417E" w:rsidDel="00AA756E">
          <w:rPr>
            <w:sz w:val="18"/>
            <w:szCs w:val="18"/>
          </w:rPr>
          <w:delText>. Z poziomu firmy zatrudniającej na początku działalności kilkanaście osób do chwili obecnej zespół SQD Alliance rozwinął się do liczby blisko 150 wyspecjalizowanych pracowników. SQD Alliance cieszy się zaufaniem ponad 2000 przedsiębiorstw i instytucji, a liczba przeszkolonych osób tylko w 2019 roku wyniosła ponad 17 tysięcy.</w:delText>
        </w:r>
      </w:del>
    </w:p>
    <w:p w14:paraId="6FF38600" w14:textId="77777777" w:rsidR="00AA756E" w:rsidRPr="00BA417E" w:rsidRDefault="00AA756E" w:rsidP="00F66D63">
      <w:pPr>
        <w:jc w:val="both"/>
        <w:rPr>
          <w:ins w:id="4" w:author="Katarzyna Bycz" w:date="2020-11-20T08:12:00Z"/>
          <w:sz w:val="18"/>
          <w:szCs w:val="18"/>
        </w:rPr>
      </w:pPr>
    </w:p>
    <w:p w14:paraId="183400F4" w14:textId="77777777" w:rsidR="006C03DC" w:rsidRPr="00BA417E" w:rsidRDefault="006C03DC" w:rsidP="006C03DC">
      <w:pPr>
        <w:rPr>
          <w:b/>
          <w:bCs/>
          <w:sz w:val="18"/>
          <w:szCs w:val="18"/>
        </w:rPr>
      </w:pPr>
      <w:r w:rsidRPr="00BA417E">
        <w:rPr>
          <w:b/>
          <w:bCs/>
          <w:sz w:val="18"/>
          <w:szCs w:val="18"/>
        </w:rPr>
        <w:t>Kontakt dla mediów</w:t>
      </w:r>
    </w:p>
    <w:p w14:paraId="1E15495D" w14:textId="77777777" w:rsidR="00BA417E" w:rsidRPr="00BA417E" w:rsidRDefault="00BA417E" w:rsidP="00BA417E">
      <w:pPr>
        <w:spacing w:after="0"/>
        <w:rPr>
          <w:sz w:val="18"/>
          <w:szCs w:val="18"/>
        </w:rPr>
      </w:pPr>
      <w:r w:rsidRPr="00BA417E">
        <w:rPr>
          <w:sz w:val="18"/>
          <w:szCs w:val="18"/>
        </w:rPr>
        <w:t>Anna Goławska</w:t>
      </w:r>
    </w:p>
    <w:p w14:paraId="31AC3B85" w14:textId="77777777" w:rsidR="00BA417E" w:rsidRPr="00BA417E" w:rsidRDefault="00BA417E" w:rsidP="00BA417E">
      <w:pPr>
        <w:spacing w:after="0"/>
        <w:rPr>
          <w:sz w:val="18"/>
          <w:szCs w:val="18"/>
        </w:rPr>
      </w:pPr>
      <w:r w:rsidRPr="00BA417E">
        <w:rPr>
          <w:sz w:val="18"/>
          <w:szCs w:val="18"/>
        </w:rPr>
        <w:t xml:space="preserve">Commplace </w:t>
      </w:r>
    </w:p>
    <w:p w14:paraId="377422C7" w14:textId="77777777" w:rsidR="00BA417E" w:rsidRPr="00BA417E" w:rsidRDefault="00BA417E" w:rsidP="00BA417E">
      <w:pPr>
        <w:spacing w:after="0"/>
        <w:rPr>
          <w:sz w:val="18"/>
          <w:szCs w:val="18"/>
        </w:rPr>
      </w:pPr>
      <w:r w:rsidRPr="00BA417E">
        <w:rPr>
          <w:sz w:val="18"/>
          <w:szCs w:val="18"/>
        </w:rPr>
        <w:t>a.golawska@commplace.com.pl</w:t>
      </w:r>
    </w:p>
    <w:p w14:paraId="7D66EE60" w14:textId="77777777" w:rsidR="006C03DC" w:rsidRPr="00BA417E" w:rsidRDefault="00BA417E" w:rsidP="00BA417E">
      <w:pPr>
        <w:spacing w:after="0"/>
        <w:rPr>
          <w:sz w:val="18"/>
          <w:szCs w:val="18"/>
        </w:rPr>
      </w:pPr>
      <w:r w:rsidRPr="00BA417E">
        <w:rPr>
          <w:sz w:val="18"/>
          <w:szCs w:val="18"/>
        </w:rPr>
        <w:t xml:space="preserve">tel. +48 794 963 236  </w:t>
      </w:r>
    </w:p>
    <w:p w14:paraId="70D3E104" w14:textId="77777777" w:rsidR="001412FC" w:rsidRDefault="001412FC" w:rsidP="001412FC"/>
    <w:sectPr w:rsidR="001412FC" w:rsidSect="0040604F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509DD" w14:textId="77777777" w:rsidR="007D2AD9" w:rsidRDefault="007D2AD9" w:rsidP="00154EC0">
      <w:pPr>
        <w:spacing w:after="0" w:line="240" w:lineRule="auto"/>
      </w:pPr>
      <w:r>
        <w:separator/>
      </w:r>
    </w:p>
  </w:endnote>
  <w:endnote w:type="continuationSeparator" w:id="0">
    <w:p w14:paraId="4B2BBFFA" w14:textId="77777777" w:rsidR="007D2AD9" w:rsidRDefault="007D2AD9" w:rsidP="0015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EC27" w14:textId="77777777" w:rsidR="007D2AD9" w:rsidRDefault="007D2AD9" w:rsidP="00154EC0">
      <w:pPr>
        <w:spacing w:after="0" w:line="240" w:lineRule="auto"/>
      </w:pPr>
      <w:r>
        <w:separator/>
      </w:r>
    </w:p>
  </w:footnote>
  <w:footnote w:type="continuationSeparator" w:id="0">
    <w:p w14:paraId="57AC822E" w14:textId="77777777" w:rsidR="007D2AD9" w:rsidRDefault="007D2AD9" w:rsidP="0015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E708E" w14:textId="77777777" w:rsidR="00154EC0" w:rsidRDefault="00154EC0">
    <w:pPr>
      <w:pStyle w:val="Nagwek"/>
    </w:pPr>
    <w:r w:rsidRPr="00154EC0">
      <w:rPr>
        <w:noProof/>
        <w:lang w:eastAsia="pl-PL"/>
      </w:rPr>
      <w:drawing>
        <wp:inline distT="0" distB="0" distL="0" distR="0" wp14:anchorId="3E35279E" wp14:editId="183DBA08">
          <wp:extent cx="1225550" cy="66902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8043" cy="686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Bycz">
    <w15:presenceInfo w15:providerId="AD" w15:userId="S::katarzyna.bycz@teamprevent.pl::2d7bd437-679f-446d-842d-8d7d228998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FC"/>
    <w:rsid w:val="00043EA7"/>
    <w:rsid w:val="000F0E5C"/>
    <w:rsid w:val="00115A7B"/>
    <w:rsid w:val="001412FC"/>
    <w:rsid w:val="00154EC0"/>
    <w:rsid w:val="002C4084"/>
    <w:rsid w:val="0040377C"/>
    <w:rsid w:val="0040604F"/>
    <w:rsid w:val="004D67AF"/>
    <w:rsid w:val="004E26C0"/>
    <w:rsid w:val="005210D0"/>
    <w:rsid w:val="00524E35"/>
    <w:rsid w:val="0055669D"/>
    <w:rsid w:val="005877B8"/>
    <w:rsid w:val="005971CF"/>
    <w:rsid w:val="005F21A2"/>
    <w:rsid w:val="00640B8C"/>
    <w:rsid w:val="00646F49"/>
    <w:rsid w:val="006633AB"/>
    <w:rsid w:val="00673723"/>
    <w:rsid w:val="006A0572"/>
    <w:rsid w:val="006C03DC"/>
    <w:rsid w:val="006F6075"/>
    <w:rsid w:val="007238D8"/>
    <w:rsid w:val="00794B1B"/>
    <w:rsid w:val="007A4B2D"/>
    <w:rsid w:val="007D22D8"/>
    <w:rsid w:val="007D2AD9"/>
    <w:rsid w:val="008D4F01"/>
    <w:rsid w:val="008F650D"/>
    <w:rsid w:val="00957B08"/>
    <w:rsid w:val="009E169F"/>
    <w:rsid w:val="009F3B2E"/>
    <w:rsid w:val="00A15205"/>
    <w:rsid w:val="00A63901"/>
    <w:rsid w:val="00AA3062"/>
    <w:rsid w:val="00AA756E"/>
    <w:rsid w:val="00B5498D"/>
    <w:rsid w:val="00B73154"/>
    <w:rsid w:val="00BA417E"/>
    <w:rsid w:val="00C450E3"/>
    <w:rsid w:val="00CF5C5B"/>
    <w:rsid w:val="00D177A1"/>
    <w:rsid w:val="00DB6576"/>
    <w:rsid w:val="00E6519E"/>
    <w:rsid w:val="00E7519B"/>
    <w:rsid w:val="00E83D9C"/>
    <w:rsid w:val="00F246F7"/>
    <w:rsid w:val="00F44F10"/>
    <w:rsid w:val="00F6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8C65"/>
  <w15:docId w15:val="{C5D05F85-616E-4D9C-B53A-9AB20710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EC0"/>
  </w:style>
  <w:style w:type="paragraph" w:styleId="Stopka">
    <w:name w:val="footer"/>
    <w:basedOn w:val="Normalny"/>
    <w:link w:val="StopkaZnak"/>
    <w:uiPriority w:val="99"/>
    <w:unhideWhenUsed/>
    <w:rsid w:val="0015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EC0"/>
  </w:style>
  <w:style w:type="character" w:styleId="Odwoaniedokomentarza">
    <w:name w:val="annotation reference"/>
    <w:basedOn w:val="Domylnaczcionkaakapitu"/>
    <w:uiPriority w:val="99"/>
    <w:semiHidden/>
    <w:unhideWhenUsed/>
    <w:rsid w:val="004D6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7A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AA756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xmsocommentreference">
    <w:name w:val="x_msocommentreference"/>
    <w:basedOn w:val="Domylnaczcionkaakapitu"/>
    <w:rsid w:val="00AA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Hornowska</dc:creator>
  <cp:lastModifiedBy>Katarzyna Bycz</cp:lastModifiedBy>
  <cp:revision>2</cp:revision>
  <cp:lastPrinted>2020-11-18T20:21:00Z</cp:lastPrinted>
  <dcterms:created xsi:type="dcterms:W3CDTF">2020-11-20T07:12:00Z</dcterms:created>
  <dcterms:modified xsi:type="dcterms:W3CDTF">2020-11-20T07:12:00Z</dcterms:modified>
</cp:coreProperties>
</file>